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C274C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3525F8D0" w14:textId="77777777" w:rsidR="00FD7920" w:rsidRDefault="00FD7920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>L’Istituzione scolastica, in qualità di Titolare del trattamento, desidera, con la presente informativa, fornirLe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>Tale associazione è finalizzata a consentirL</w:t>
      </w:r>
      <w:r w:rsidR="004532A0" w:rsidRPr="00B60FC2">
        <w:rPr>
          <w:rFonts w:ascii="Candara" w:hAnsi="Candara"/>
        </w:rPr>
        <w:t>e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44151B17" w:rsidR="00293FD6" w:rsidRPr="00D34550" w:rsidDel="00E50718" w:rsidRDefault="002E1FE1" w:rsidP="00293FD6">
      <w:pPr>
        <w:spacing w:before="120" w:after="120" w:line="240" w:lineRule="auto"/>
        <w:jc w:val="both"/>
        <w:rPr>
          <w:del w:id="0" w:author="Vicepresidenza" w:date="2020-07-01T12:39:00Z"/>
          <w:rFonts w:cstheme="minorHAnsi"/>
          <w:rPrChange w:id="1" w:author="Vicepresidenza" w:date="2020-07-01T12:34:00Z">
            <w:rPr>
              <w:del w:id="2" w:author="Vicepresidenza" w:date="2020-07-01T12:39:00Z"/>
              <w:rFonts w:ascii="Candara" w:hAnsi="Candara"/>
            </w:rPr>
          </w:rPrChange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ins w:id="3" w:author="Vicepresidenza" w:date="2020-07-01T12:33:00Z">
        <w:r w:rsidR="00D34550">
          <w:rPr>
            <w:rFonts w:ascii="Candara" w:hAnsi="Candara"/>
          </w:rPr>
          <w:t>Liceo Classico Statale “ G.Carducci”- Nola,</w:t>
        </w:r>
      </w:ins>
      <w:del w:id="4" w:author="Vicepresidenza" w:date="2020-07-01T12:33:00Z">
        <w:r w:rsidRPr="002E1FE1" w:rsidDel="00D34550">
          <w:rPr>
            <w:rFonts w:ascii="Candara" w:hAnsi="Candara"/>
          </w:rPr>
          <w:delText>[</w:delText>
        </w:r>
      </w:del>
      <w:del w:id="5" w:author="Vicepresidenza" w:date="2020-07-01T12:32:00Z">
        <w:r w:rsidRPr="002E1FE1" w:rsidDel="00D34550">
          <w:rPr>
            <w:rFonts w:ascii="Candara" w:hAnsi="Candara"/>
            <w:i/>
            <w:highlight w:val="yellow"/>
          </w:rPr>
          <w:delText>Inserire denominazione</w:delText>
        </w:r>
      </w:del>
      <w:r w:rsidRPr="002E1FE1">
        <w:rPr>
          <w:rFonts w:ascii="Candara" w:hAnsi="Candara"/>
          <w:i/>
          <w:highlight w:val="yellow"/>
        </w:rPr>
        <w:t xml:space="preserve"> </w:t>
      </w:r>
      <w:del w:id="6" w:author="Vicepresidenza" w:date="2020-07-01T12:33:00Z">
        <w:r w:rsidRPr="002E1FE1" w:rsidDel="00D34550">
          <w:rPr>
            <w:rFonts w:ascii="Candara" w:hAnsi="Candara"/>
            <w:i/>
            <w:highlight w:val="yellow"/>
          </w:rPr>
          <w:delText>dell’Istituzione scolastica</w:delText>
        </w:r>
        <w:r w:rsidRPr="002E1FE1" w:rsidDel="00D34550">
          <w:rPr>
            <w:rFonts w:ascii="Candara" w:hAnsi="Candara"/>
          </w:rPr>
          <w:delText>],</w:delText>
        </w:r>
      </w:del>
      <w:del w:id="7" w:author="Vicepresidenza" w:date="2020-07-01T12:36:00Z">
        <w:r w:rsidRPr="002E1FE1" w:rsidDel="00E50718">
          <w:rPr>
            <w:rFonts w:ascii="Candara" w:hAnsi="Candara"/>
          </w:rPr>
          <w:delText xml:space="preserve"> </w:delText>
        </w:r>
      </w:del>
      <w:r w:rsidRPr="002E1FE1">
        <w:rPr>
          <w:rFonts w:ascii="Candara" w:hAnsi="Candara"/>
        </w:rPr>
        <w:t xml:space="preserve">al quale ci si potrà rivolgere per esercitare i diritti degli interessati. Telefono: </w:t>
      </w:r>
      <w:ins w:id="8" w:author="Vicepresidenza" w:date="2020-07-01T12:33:00Z">
        <w:r w:rsidR="00D34550" w:rsidRPr="00D34550">
          <w:rPr>
            <w:rFonts w:cstheme="minorHAnsi"/>
            <w:rPrChange w:id="9" w:author="Vicepresidenza" w:date="2020-07-01T12:34:00Z">
              <w:rPr>
                <w:rFonts w:ascii="Candara" w:hAnsi="Candara"/>
              </w:rPr>
            </w:rPrChange>
          </w:rPr>
          <w:t>081/8231312</w:t>
        </w:r>
      </w:ins>
      <w:del w:id="10" w:author="Vicepresidenza" w:date="2020-07-01T12:34:00Z">
        <w:r w:rsidRPr="002E1FE1" w:rsidDel="00D34550">
          <w:rPr>
            <w:rFonts w:ascii="Candara" w:hAnsi="Candara"/>
          </w:rPr>
          <w:delText>[</w:delText>
        </w:r>
        <w:r w:rsidRPr="002E1FE1" w:rsidDel="00D34550">
          <w:rPr>
            <w:rFonts w:ascii="Candara" w:hAnsi="Candara"/>
            <w:i/>
            <w:highlight w:val="yellow"/>
          </w:rPr>
          <w:delText>Inseri</w:delText>
        </w:r>
        <w:r w:rsidDel="00D34550">
          <w:rPr>
            <w:rFonts w:ascii="Candara" w:hAnsi="Candara"/>
            <w:i/>
            <w:highlight w:val="yellow"/>
          </w:rPr>
          <w:delText>r</w:delText>
        </w:r>
        <w:r w:rsidRPr="002E1FE1" w:rsidDel="00D34550">
          <w:rPr>
            <w:rFonts w:ascii="Candara" w:hAnsi="Candara"/>
            <w:i/>
            <w:highlight w:val="yellow"/>
          </w:rPr>
          <w:delText>e numero di telefono dell’Istituzione scolastica</w:delText>
        </w:r>
        <w:r w:rsidDel="00D34550">
          <w:rPr>
            <w:rFonts w:ascii="Candara" w:hAnsi="Candara"/>
          </w:rPr>
          <w:delText>]</w:delText>
        </w:r>
      </w:del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</w:t>
      </w:r>
      <w:ins w:id="11" w:author="Vicepresidenza" w:date="2020-07-01T12:34:00Z">
        <w:r w:rsidR="00D34550">
          <w:rPr>
            <w:rFonts w:ascii="Candara" w:hAnsi="Candara"/>
          </w:rPr>
          <w:t xml:space="preserve"> </w:t>
        </w:r>
        <w:r w:rsidR="00D34550" w:rsidRPr="00D34550">
          <w:rPr>
            <w:rFonts w:cstheme="minorHAnsi"/>
            <w:rPrChange w:id="12" w:author="Vicepresidenza" w:date="2020-07-01T12:34:00Z">
              <w:rPr>
                <w:rFonts w:ascii="Candara" w:hAnsi="Candara"/>
              </w:rPr>
            </w:rPrChange>
          </w:rPr>
          <w:t>napc33</w:t>
        </w:r>
      </w:ins>
      <w:r w:rsidRPr="00D34550">
        <w:rPr>
          <w:rFonts w:cstheme="minorHAnsi"/>
          <w:rPrChange w:id="13" w:author="Vicepresidenza" w:date="2020-07-01T12:34:00Z">
            <w:rPr>
              <w:rFonts w:ascii="Candara" w:hAnsi="Candara"/>
            </w:rPr>
          </w:rPrChange>
        </w:rPr>
        <w:t xml:space="preserve"> </w:t>
      </w:r>
      <w:ins w:id="14" w:author="Vicepresidenza" w:date="2020-07-01T12:34:00Z">
        <w:r w:rsidR="00D34550" w:rsidRPr="00D34550">
          <w:rPr>
            <w:rFonts w:cstheme="minorHAnsi"/>
            <w:rPrChange w:id="15" w:author="Vicepresidenza" w:date="2020-07-01T12:34:00Z">
              <w:rPr>
                <w:rFonts w:ascii="Candara" w:hAnsi="Candara"/>
              </w:rPr>
            </w:rPrChange>
          </w:rPr>
          <w:t>000t@</w:t>
        </w:r>
      </w:ins>
      <w:ins w:id="16" w:author="Vicepresidenza" w:date="2020-07-01T12:37:00Z">
        <w:r w:rsidR="00E50718">
          <w:rPr>
            <w:rFonts w:cstheme="minorHAnsi"/>
          </w:rPr>
          <w:t>istruzione.it</w:t>
        </w:r>
      </w:ins>
      <w:del w:id="17" w:author="Vicepresidenza" w:date="2020-07-01T12:34:00Z">
        <w:r w:rsidRPr="00D34550" w:rsidDel="00D34550">
          <w:rPr>
            <w:rFonts w:cstheme="minorHAnsi"/>
            <w:rPrChange w:id="18" w:author="Vicepresidenza" w:date="2020-07-01T12:34:00Z">
              <w:rPr>
                <w:rFonts w:ascii="Candara" w:hAnsi="Candara"/>
              </w:rPr>
            </w:rPrChange>
          </w:rPr>
          <w:delText>[</w:delText>
        </w:r>
        <w:r w:rsidRPr="00D34550" w:rsidDel="00D34550">
          <w:rPr>
            <w:rFonts w:cstheme="minorHAnsi"/>
            <w:i/>
            <w:highlight w:val="yellow"/>
            <w:rPrChange w:id="19" w:author="Vicepresidenza" w:date="2020-07-01T12:34:00Z">
              <w:rPr>
                <w:rFonts w:ascii="Candara" w:hAnsi="Candara"/>
                <w:i/>
                <w:highlight w:val="yellow"/>
              </w:rPr>
            </w:rPrChange>
          </w:rPr>
          <w:delText>Inserire email dell’Istituzione scolastica</w:delText>
        </w:r>
        <w:r w:rsidRPr="00D34550" w:rsidDel="00D34550">
          <w:rPr>
            <w:rFonts w:cstheme="minorHAnsi"/>
            <w:rPrChange w:id="20" w:author="Vicepresidenza" w:date="2020-07-01T12:34:00Z">
              <w:rPr>
                <w:rFonts w:ascii="Candara" w:hAnsi="Candara"/>
              </w:rPr>
            </w:rPrChange>
          </w:rPr>
          <w:delText>].</w:delText>
        </w:r>
      </w:del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07B710A2" w:rsidR="00293FD6" w:rsidRPr="00D34550" w:rsidRDefault="002E1FE1" w:rsidP="00293FD6">
      <w:pPr>
        <w:jc w:val="both"/>
        <w:rPr>
          <w:rFonts w:cstheme="minorHAnsi"/>
          <w:rPrChange w:id="21" w:author="Vicepresidenza" w:date="2020-07-01T12:36:00Z">
            <w:rPr>
              <w:rFonts w:ascii="Candara" w:hAnsi="Candara"/>
            </w:rPr>
          </w:rPrChange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ins w:id="22" w:author="Vicepresidenza" w:date="2020-07-01T12:34:00Z">
        <w:r w:rsidR="00D34550">
          <w:rPr>
            <w:rFonts w:ascii="Candara" w:hAnsi="Candara"/>
          </w:rPr>
          <w:t>D.S.</w:t>
        </w:r>
      </w:ins>
      <w:ins w:id="23" w:author="Vicepresidenza" w:date="2020-07-01T12:37:00Z">
        <w:r w:rsidR="00E50718">
          <w:rPr>
            <w:rFonts w:ascii="Candara" w:hAnsi="Candara"/>
          </w:rPr>
          <w:t>G.A</w:t>
        </w:r>
      </w:ins>
      <w:ins w:id="24" w:author="Vicepresidenza" w:date="2020-07-01T12:34:00Z">
        <w:r w:rsidR="00D34550">
          <w:rPr>
            <w:rFonts w:ascii="Candara" w:hAnsi="Candara"/>
          </w:rPr>
          <w:t xml:space="preserve"> </w:t>
        </w:r>
      </w:ins>
      <w:ins w:id="25" w:author="Vicepresidenza" w:date="2020-07-01T12:37:00Z">
        <w:r w:rsidR="00E50718">
          <w:rPr>
            <w:rFonts w:ascii="Candara" w:hAnsi="Candara"/>
          </w:rPr>
          <w:t>dott.Gennarina SIMONETTI</w:t>
        </w:r>
      </w:ins>
      <w:del w:id="26" w:author="Vicepresidenza" w:date="2020-07-01T12:35:00Z">
        <w:r w:rsidRPr="002E1FE1" w:rsidDel="00D34550">
          <w:rPr>
            <w:rFonts w:ascii="Candara" w:hAnsi="Candara"/>
          </w:rPr>
          <w:delText>[</w:delText>
        </w:r>
        <w:r w:rsidRPr="002E1FE1" w:rsidDel="00D34550">
          <w:rPr>
            <w:rFonts w:ascii="Candara" w:hAnsi="Candara"/>
            <w:i/>
            <w:highlight w:val="yellow"/>
          </w:rPr>
          <w:delText xml:space="preserve">Inserire </w:delText>
        </w:r>
        <w:r w:rsidDel="00D34550">
          <w:rPr>
            <w:rFonts w:ascii="Candara" w:hAnsi="Candara"/>
            <w:i/>
            <w:highlight w:val="yellow"/>
          </w:rPr>
          <w:delText>nominativo</w:delText>
        </w:r>
        <w:r w:rsidRPr="002E1FE1" w:rsidDel="00D34550">
          <w:rPr>
            <w:rFonts w:ascii="Candara" w:hAnsi="Candara"/>
            <w:i/>
            <w:highlight w:val="yellow"/>
          </w:rPr>
          <w:delText xml:space="preserve"> del RPD</w:delText>
        </w:r>
        <w:r w:rsidRPr="002E1FE1" w:rsidDel="00D34550">
          <w:rPr>
            <w:rFonts w:ascii="Candara" w:hAnsi="Candara"/>
          </w:rPr>
          <w:delText>]</w:delText>
        </w:r>
        <w:r w:rsidDel="00D34550">
          <w:rPr>
            <w:rFonts w:ascii="Candara" w:hAnsi="Candara"/>
          </w:rPr>
          <w:delText>.</w:delText>
        </w:r>
      </w:del>
      <w:r>
        <w:rPr>
          <w:rFonts w:ascii="Candara" w:hAnsi="Candara"/>
        </w:rPr>
        <w:t xml:space="preserve"> </w:t>
      </w:r>
      <w:r w:rsidRPr="002E1FE1">
        <w:rPr>
          <w:rFonts w:ascii="Candara" w:hAnsi="Candara"/>
        </w:rPr>
        <w:t xml:space="preserve">Telefono: </w:t>
      </w:r>
      <w:del w:id="27" w:author="Vicepresidenza" w:date="2020-07-01T12:35:00Z">
        <w:r w:rsidRPr="00D34550" w:rsidDel="00D34550">
          <w:rPr>
            <w:rFonts w:cstheme="minorHAnsi"/>
            <w:rPrChange w:id="28" w:author="Vicepresidenza" w:date="2020-07-01T12:35:00Z">
              <w:rPr>
                <w:rFonts w:ascii="Candara" w:hAnsi="Candara"/>
              </w:rPr>
            </w:rPrChange>
          </w:rPr>
          <w:delText>[</w:delText>
        </w:r>
        <w:r w:rsidRPr="00D34550" w:rsidDel="00D34550">
          <w:rPr>
            <w:rFonts w:cstheme="minorHAnsi"/>
            <w:i/>
            <w:highlight w:val="yellow"/>
            <w:rPrChange w:id="29" w:author="Vicepresidenza" w:date="2020-07-01T12:35:00Z">
              <w:rPr>
                <w:rFonts w:ascii="Candara" w:hAnsi="Candara"/>
                <w:i/>
                <w:highlight w:val="yellow"/>
              </w:rPr>
            </w:rPrChange>
          </w:rPr>
          <w:delText>Inserire numero di telefono del RPD</w:delText>
        </w:r>
        <w:r w:rsidRPr="00D34550" w:rsidDel="00D34550">
          <w:rPr>
            <w:rFonts w:cstheme="minorHAnsi"/>
            <w:rPrChange w:id="30" w:author="Vicepresidenza" w:date="2020-07-01T12:35:00Z">
              <w:rPr>
                <w:rFonts w:ascii="Candara" w:hAnsi="Candara"/>
              </w:rPr>
            </w:rPrChange>
          </w:rPr>
          <w:delText>],</w:delText>
        </w:r>
      </w:del>
      <w:ins w:id="31" w:author="Vicepresidenza" w:date="2020-07-01T12:38:00Z">
        <w:r w:rsidR="00E50718">
          <w:rPr>
            <w:rFonts w:cstheme="minorHAnsi"/>
          </w:rPr>
          <w:t>08175127782</w:t>
        </w:r>
      </w:ins>
      <w:r w:rsidRPr="002E1FE1">
        <w:rPr>
          <w:rFonts w:ascii="Candara" w:hAnsi="Candara"/>
        </w:rPr>
        <w:t xml:space="preserve"> Email: </w:t>
      </w:r>
      <w:del w:id="32" w:author="Vicepresidenza" w:date="2020-07-01T12:36:00Z">
        <w:r w:rsidRPr="00D34550" w:rsidDel="00D34550">
          <w:rPr>
            <w:rFonts w:cstheme="minorHAnsi"/>
            <w:rPrChange w:id="33" w:author="Vicepresidenza" w:date="2020-07-01T12:36:00Z">
              <w:rPr>
                <w:rFonts w:ascii="Candara" w:hAnsi="Candara"/>
              </w:rPr>
            </w:rPrChange>
          </w:rPr>
          <w:delText>[</w:delText>
        </w:r>
        <w:r w:rsidRPr="00D34550" w:rsidDel="00D34550">
          <w:rPr>
            <w:rFonts w:cstheme="minorHAnsi"/>
            <w:i/>
            <w:highlight w:val="yellow"/>
            <w:rPrChange w:id="34" w:author="Vicepresidenza" w:date="2020-07-01T12:36:00Z">
              <w:rPr>
                <w:rFonts w:ascii="Candara" w:hAnsi="Candara"/>
                <w:i/>
                <w:highlight w:val="yellow"/>
              </w:rPr>
            </w:rPrChange>
          </w:rPr>
          <w:delText>Inserire email del RPD</w:delText>
        </w:r>
        <w:r w:rsidRPr="00D34550" w:rsidDel="00D34550">
          <w:rPr>
            <w:rFonts w:cstheme="minorHAnsi"/>
            <w:rPrChange w:id="35" w:author="Vicepresidenza" w:date="2020-07-01T12:36:00Z">
              <w:rPr>
                <w:rFonts w:ascii="Candara" w:hAnsi="Candara"/>
              </w:rPr>
            </w:rPrChange>
          </w:rPr>
          <w:delText>].</w:delText>
        </w:r>
      </w:del>
      <w:ins w:id="36" w:author="Vicepresidenza" w:date="2020-07-01T12:37:00Z">
        <w:r w:rsidR="00E50718">
          <w:rPr>
            <w:rFonts w:cstheme="minorHAnsi"/>
          </w:rPr>
          <w:t>dsga@liceocarduccinola.edu.it</w:t>
        </w:r>
      </w:ins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77777777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personali da Lei forniti, previa acquisizione del consenso al trattamento, sono trattati unicamente per finalità stretta</w:t>
      </w:r>
      <w:r w:rsidR="004532A0">
        <w:rPr>
          <w:rFonts w:ascii="Candara" w:hAnsi="Candara"/>
          <w:szCs w:val="19"/>
        </w:rPr>
        <w:t xml:space="preserve">mente connesse e necessarie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scolastica.</w:t>
      </w:r>
    </w:p>
    <w:p w14:paraId="0A270A6E" w14:textId="77777777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consentirLe</w:t>
      </w:r>
      <w:r w:rsidR="001B374C">
        <w:rPr>
          <w:rFonts w:ascii="Candara" w:hAnsi="Candara"/>
          <w:szCs w:val="19"/>
        </w:rPr>
        <w:t xml:space="preserve"> i pagamenti richiesti.</w:t>
      </w:r>
    </w:p>
    <w:p w14:paraId="16C7E60B" w14:textId="77777777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>bilità di fornirLe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Del="00E50718" w:rsidRDefault="0095257A" w:rsidP="002E1FE1">
      <w:pPr>
        <w:spacing w:before="120" w:after="120" w:line="240" w:lineRule="auto"/>
        <w:jc w:val="both"/>
        <w:rPr>
          <w:del w:id="37" w:author="Vicepresidenza" w:date="2020-07-01T12:39:00Z"/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Del="00E50718" w:rsidRDefault="002E1FE1" w:rsidP="002E1FE1">
      <w:pPr>
        <w:spacing w:before="120" w:after="120" w:line="240" w:lineRule="auto"/>
        <w:jc w:val="both"/>
        <w:rPr>
          <w:del w:id="38" w:author="Vicepresidenza" w:date="2020-07-01T12:39:00Z"/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E50718">
      <w:pPr>
        <w:spacing w:before="120" w:after="120" w:line="240" w:lineRule="auto"/>
        <w:jc w:val="both"/>
        <w:rPr>
          <w:rFonts w:ascii="Candara" w:hAnsi="Candara"/>
        </w:rPr>
        <w:pPrChange w:id="39" w:author="Vicepresidenza" w:date="2020-07-01T12:39:00Z">
          <w:pPr>
            <w:spacing w:before="120" w:after="120" w:line="240" w:lineRule="auto"/>
          </w:pPr>
        </w:pPrChange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Del="00E50718" w:rsidRDefault="00293FD6" w:rsidP="00293FD6">
      <w:pPr>
        <w:shd w:val="clear" w:color="auto" w:fill="FFFFFF"/>
        <w:spacing w:before="150" w:after="0" w:line="240" w:lineRule="auto"/>
        <w:jc w:val="both"/>
        <w:rPr>
          <w:del w:id="40" w:author="Vicepresidenza" w:date="2020-07-01T12:39:00Z"/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Del="00E50718" w:rsidRDefault="0084274B" w:rsidP="002E1FE1">
      <w:pPr>
        <w:jc w:val="both"/>
        <w:rPr>
          <w:del w:id="41" w:author="Vicepresidenza" w:date="2020-07-01T12:39:00Z"/>
          <w:rFonts w:ascii="Candara" w:hAnsi="Candara"/>
        </w:rPr>
      </w:pPr>
      <w:r>
        <w:rPr>
          <w:rFonts w:ascii="Candara" w:hAnsi="Candara"/>
        </w:rPr>
        <w:lastRenderedPageBreak/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  <w:bookmarkStart w:id="42" w:name="_GoBack"/>
      <w:bookmarkEnd w:id="42"/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6CEDD33E" w14:textId="77777777" w:rsidR="008127E0" w:rsidRDefault="002E1FE1" w:rsidP="002E1FE1">
      <w:pPr>
        <w:jc w:val="both"/>
        <w:rPr>
          <w:rFonts w:ascii="Candara" w:hAnsi="Candara"/>
        </w:rPr>
      </w:pPr>
      <w:r w:rsidRPr="002E1FE1">
        <w:rPr>
          <w:rFonts w:ascii="Candara" w:hAnsi="Candara" w:hint="eastAsia"/>
        </w:rPr>
        <w:t></w:t>
      </w:r>
      <w:r w:rsidRPr="002E1FE1">
        <w:rPr>
          <w:rFonts w:ascii="Candara" w:hAnsi="Candara"/>
        </w:rPr>
        <w:t xml:space="preserve"> Ho letto l'informativa </w:t>
      </w:r>
      <w:r>
        <w:rPr>
          <w:rFonts w:ascii="Candara" w:hAnsi="Candara"/>
        </w:rPr>
        <w:t xml:space="preserve">e presto il consenso al trattamento dei </w:t>
      </w:r>
      <w:r w:rsidR="008127E0">
        <w:rPr>
          <w:rFonts w:ascii="Candara" w:hAnsi="Candara"/>
        </w:rPr>
        <w:t>miei dati personali per le finalità di cui sopra</w:t>
      </w: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8127E0">
      <w:pPr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p w14:paraId="79499E23" w14:textId="77777777" w:rsidR="00BF4D82" w:rsidRDefault="00BF4D82" w:rsidP="00FD7920">
      <w:pPr>
        <w:tabs>
          <w:tab w:val="left" w:pos="4165"/>
        </w:tabs>
        <w:spacing w:line="480" w:lineRule="auto"/>
        <w:rPr>
          <w:rFonts w:ascii="Candara" w:hAnsi="Candara"/>
        </w:rPr>
      </w:pPr>
    </w:p>
    <w:p w14:paraId="1844AC90" w14:textId="77777777" w:rsidR="00FD7920" w:rsidRDefault="00FD7920" w:rsidP="00FD7920">
      <w:pPr>
        <w:tabs>
          <w:tab w:val="left" w:pos="4165"/>
        </w:tabs>
        <w:spacing w:line="480" w:lineRule="auto"/>
        <w:rPr>
          <w:rFonts w:ascii="Candara" w:hAnsi="Candara"/>
        </w:rPr>
      </w:pPr>
    </w:p>
    <w:p w14:paraId="1D9CCFEE" w14:textId="77777777" w:rsidR="008127E0" w:rsidRDefault="008127E0" w:rsidP="00FD7920">
      <w:pPr>
        <w:spacing w:line="480" w:lineRule="auto"/>
        <w:jc w:val="both"/>
        <w:rPr>
          <w:rFonts w:ascii="Candara" w:hAnsi="Candara"/>
        </w:rPr>
      </w:pPr>
      <w:r w:rsidRPr="008127E0">
        <w:rPr>
          <w:rFonts w:ascii="Candara" w:hAnsi="Candara"/>
        </w:rPr>
        <w:t xml:space="preserve">Io </w:t>
      </w:r>
      <w:r>
        <w:rPr>
          <w:rFonts w:ascii="Candara" w:hAnsi="Candara"/>
        </w:rPr>
        <w:t>sottoscritto/a ________________________________________________________________________</w:t>
      </w:r>
      <w:r w:rsidR="00BF4D82">
        <w:rPr>
          <w:rFonts w:ascii="Candara" w:hAnsi="Candara"/>
        </w:rPr>
        <w:t xml:space="preserve">, in qualità di: </w:t>
      </w:r>
    </w:p>
    <w:p w14:paraId="23E1991B" w14:textId="77777777" w:rsidR="00B60FC2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 w:hint="eastAsia"/>
        </w:rPr>
        <w:t xml:space="preserve"> </w:t>
      </w:r>
      <w:r w:rsidR="00B60FC2">
        <w:rPr>
          <w:rFonts w:ascii="Candara" w:hAnsi="Candara"/>
        </w:rPr>
        <w:t>Genitore</w:t>
      </w:r>
    </w:p>
    <w:p w14:paraId="20BB6AC4" w14:textId="77777777" w:rsidR="00BF4D82" w:rsidRP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/>
        </w:rPr>
        <w:t xml:space="preserve"> Delegato</w:t>
      </w:r>
    </w:p>
    <w:p w14:paraId="50FB9F65" w14:textId="77777777" w:rsidR="00BF4D82" w:rsidRP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/>
        </w:rPr>
        <w:t xml:space="preserve"> Tutore </w:t>
      </w:r>
    </w:p>
    <w:p w14:paraId="601EB663" w14:textId="77777777" w:rsid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95257A" w:rsidRPr="0095257A">
        <w:rPr>
          <w:rFonts w:ascii="Candara" w:hAnsi="Candara" w:hint="eastAsia"/>
        </w:rPr>
        <w:t xml:space="preserve"> </w:t>
      </w:r>
      <w:r w:rsidR="0095257A" w:rsidRPr="0095257A">
        <w:rPr>
          <w:rFonts w:ascii="Candara" w:hAnsi="Candara"/>
        </w:rPr>
        <w:t>Responsabile genitoriale</w:t>
      </w:r>
      <w:r w:rsidR="0095257A">
        <w:rPr>
          <w:rFonts w:ascii="Candara" w:hAnsi="Candara"/>
        </w:rPr>
        <w:t xml:space="preserve"> </w:t>
      </w:r>
    </w:p>
    <w:p w14:paraId="1547E5DC" w14:textId="77777777" w:rsidR="008127E0" w:rsidRDefault="008127E0" w:rsidP="00FD7920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comunico all’Istituzione scolastica il mio Codice Fiscale: _______________________________________</w:t>
      </w:r>
    </w:p>
    <w:p w14:paraId="0249E000" w14:textId="77777777" w:rsidR="00BF4D82" w:rsidRDefault="008127E0" w:rsidP="00FD7920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da associare all’alunno/a_________________________________________________________________</w:t>
      </w:r>
      <w:r w:rsidR="00BF4D82">
        <w:rPr>
          <w:rFonts w:ascii="Candara" w:hAnsi="Candara"/>
        </w:rPr>
        <w:t xml:space="preserve">, </w:t>
      </w:r>
    </w:p>
    <w:p w14:paraId="0957B82C" w14:textId="3208145D" w:rsidR="003813D5" w:rsidRDefault="008127E0" w:rsidP="00537F82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</w:t>
      </w:r>
      <w:r w:rsidR="00BF4D82">
        <w:rPr>
          <w:rFonts w:ascii="Candara" w:hAnsi="Candara"/>
        </w:rPr>
        <w:t>_</w:t>
      </w:r>
      <w:r>
        <w:rPr>
          <w:rFonts w:ascii="Candara" w:hAnsi="Candara"/>
        </w:rPr>
        <w:t>, sezione_____</w:t>
      </w:r>
      <w:r w:rsidR="00BF4D82">
        <w:rPr>
          <w:rFonts w:ascii="Candara" w:hAnsi="Candara"/>
        </w:rPr>
        <w:t xml:space="preserve">_, </w:t>
      </w:r>
      <w:r w:rsidR="00537F82">
        <w:rPr>
          <w:rFonts w:ascii="Candara" w:hAnsi="Candara"/>
        </w:rPr>
        <w:t>del</w:t>
      </w:r>
      <w:r w:rsidR="0012289B">
        <w:rPr>
          <w:rFonts w:ascii="Candara" w:hAnsi="Candara"/>
        </w:rPr>
        <w:t xml:space="preserve"> plesso/della sede</w:t>
      </w:r>
      <w:r w:rsidR="00537F82">
        <w:rPr>
          <w:rFonts w:ascii="Candara" w:hAnsi="Candara"/>
        </w:rPr>
        <w:t xml:space="preserve"> ___</w:t>
      </w:r>
      <w:r w:rsidR="008966AC">
        <w:rPr>
          <w:rFonts w:ascii="Candara" w:hAnsi="Candara"/>
        </w:rPr>
        <w:t>_</w:t>
      </w:r>
      <w:r w:rsidR="00537F82">
        <w:rPr>
          <w:rFonts w:ascii="Candara" w:hAnsi="Candara"/>
        </w:rPr>
        <w:t>___</w:t>
      </w:r>
      <w:r w:rsidR="008966AC">
        <w:rPr>
          <w:rFonts w:ascii="Candara" w:hAnsi="Candara"/>
        </w:rPr>
        <w:t>__________</w:t>
      </w:r>
      <w:r w:rsidR="00537F82">
        <w:rPr>
          <w:rFonts w:ascii="Candara" w:hAnsi="Candara"/>
        </w:rPr>
        <w:t>.</w:t>
      </w:r>
      <w:r w:rsidR="00BF4D82">
        <w:rPr>
          <w:rFonts w:ascii="Candara" w:hAnsi="Candara"/>
        </w:rPr>
        <w:t xml:space="preserve"> </w:t>
      </w:r>
    </w:p>
    <w:p w14:paraId="7B0204C8" w14:textId="177E540F" w:rsidR="003813D5" w:rsidRDefault="003813D5" w:rsidP="00537F82">
      <w:pPr>
        <w:spacing w:line="480" w:lineRule="auto"/>
        <w:jc w:val="both"/>
        <w:rPr>
          <w:rFonts w:ascii="Candara" w:hAnsi="Candara"/>
        </w:rPr>
      </w:pPr>
    </w:p>
    <w:p w14:paraId="0D6690B9" w14:textId="38E82792" w:rsidR="003813D5" w:rsidRPr="00FD7920" w:rsidRDefault="003813D5" w:rsidP="003813D5">
      <w:pPr>
        <w:spacing w:line="480" w:lineRule="auto"/>
        <w:jc w:val="both"/>
        <w:rPr>
          <w:rFonts w:ascii="Candara" w:hAnsi="Candara"/>
        </w:rPr>
      </w:pPr>
      <w:r w:rsidRPr="00453974">
        <w:rPr>
          <w:rFonts w:ascii="Candara" w:hAnsi="Candara" w:hint="eastAsia"/>
        </w:rPr>
        <w:t></w:t>
      </w:r>
      <w:r w:rsidRPr="00453974">
        <w:rPr>
          <w:rFonts w:ascii="Candara" w:hAnsi="Candara"/>
        </w:rPr>
        <w:t xml:space="preserve"> Autorizzo il </w:t>
      </w:r>
      <w:r w:rsidR="00A431E7" w:rsidRPr="00453974">
        <w:rPr>
          <w:rFonts w:ascii="Candara" w:hAnsi="Candara"/>
        </w:rPr>
        <w:t>r</w:t>
      </w:r>
      <w:r w:rsidRPr="00453974">
        <w:rPr>
          <w:rFonts w:ascii="Candara" w:hAnsi="Candara"/>
        </w:rPr>
        <w:t xml:space="preserve">appresentante di classe, qualora ne faccia richiesta alla segreteria, </w:t>
      </w: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 w:rsidRPr="00A431E7">
        <w:rPr>
          <w:rFonts w:ascii="Candara" w:hAnsi="Candara"/>
          <w:szCs w:val="19"/>
        </w:rPr>
        <w:t>.</w:t>
      </w:r>
    </w:p>
    <w:p w14:paraId="646B9066" w14:textId="77777777" w:rsidR="003813D5" w:rsidRPr="00FD7920" w:rsidRDefault="003813D5" w:rsidP="00537F82">
      <w:pPr>
        <w:spacing w:line="480" w:lineRule="auto"/>
        <w:jc w:val="both"/>
        <w:rPr>
          <w:rFonts w:ascii="Candara" w:hAnsi="Candara"/>
        </w:rPr>
      </w:pPr>
    </w:p>
    <w:sectPr w:rsidR="003813D5" w:rsidRPr="00FD7920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38BF3" w14:textId="77777777" w:rsidR="00CA28B7" w:rsidRDefault="00CA28B7" w:rsidP="00BE23DE">
      <w:pPr>
        <w:spacing w:after="0" w:line="240" w:lineRule="auto"/>
      </w:pPr>
      <w:r>
        <w:separator/>
      </w:r>
    </w:p>
  </w:endnote>
  <w:endnote w:type="continuationSeparator" w:id="0">
    <w:p w14:paraId="3D289577" w14:textId="77777777" w:rsidR="00CA28B7" w:rsidRDefault="00CA28B7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AC637EE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66A4">
          <w:rPr>
            <w:noProof/>
          </w:rPr>
          <w:t>1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0944A" w14:textId="77777777" w:rsidR="00CA28B7" w:rsidRDefault="00CA28B7" w:rsidP="00BE23DE">
      <w:pPr>
        <w:spacing w:after="0" w:line="240" w:lineRule="auto"/>
      </w:pPr>
      <w:r>
        <w:separator/>
      </w:r>
    </w:p>
  </w:footnote>
  <w:footnote w:type="continuationSeparator" w:id="0">
    <w:p w14:paraId="2B22173B" w14:textId="77777777" w:rsidR="00CA28B7" w:rsidRDefault="00CA28B7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6467DA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epresidenza">
    <w15:presenceInfo w15:providerId="None" w15:userId="Vicepresiden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markup="0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0F07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66A4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550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0718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3C74C"/>
  <w15:docId w15:val="{F698CC08-F984-484A-8960-2073289C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4C9E-EC82-4132-BE1A-241EC5CC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Vicepresidenza</cp:lastModifiedBy>
  <cp:revision>2</cp:revision>
  <cp:lastPrinted>2018-12-06T11:23:00Z</cp:lastPrinted>
  <dcterms:created xsi:type="dcterms:W3CDTF">2020-07-01T10:40:00Z</dcterms:created>
  <dcterms:modified xsi:type="dcterms:W3CDTF">2020-07-01T10:40:00Z</dcterms:modified>
</cp:coreProperties>
</file>